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1E03A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</w:t>
      </w:r>
    </w:p>
    <w:p w:rsidR="00DB1100" w:rsidRDefault="00DB1100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A1444" w:rsidRDefault="00BA144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</w:t>
      </w: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Курской области «Курская академия государственной и </w:t>
      </w:r>
    </w:p>
    <w:p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B3" w:rsidRPr="00F611B3" w:rsidRDefault="00A73EA1" w:rsidP="00F611B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</w:t>
      </w:r>
      <w:r w:rsidR="00F611B3" w:rsidRPr="00F611B3">
        <w:rPr>
          <w:rFonts w:ascii="Times New Roman" w:hAnsi="Times New Roman" w:cs="Times New Roman"/>
          <w:b/>
          <w:i/>
          <w:sz w:val="24"/>
          <w:szCs w:val="24"/>
        </w:rPr>
        <w:t xml:space="preserve"> издание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Памятка подготовлена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по итогам анализа федерального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и областного законодательства </w:t>
      </w:r>
    </w:p>
    <w:p w:rsidR="00DA52E4" w:rsidRPr="00BB3F1A" w:rsidRDefault="00187DE0" w:rsidP="00BB3F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02A18">
        <w:rPr>
          <w:rFonts w:ascii="Times New Roman" w:hAnsi="Times New Roman" w:cs="Times New Roman"/>
          <w:i/>
          <w:sz w:val="24"/>
          <w:szCs w:val="24"/>
        </w:rPr>
        <w:t>03</w:t>
      </w:r>
      <w:r w:rsidR="001E03A1">
        <w:rPr>
          <w:rFonts w:ascii="Times New Roman" w:hAnsi="Times New Roman" w:cs="Times New Roman"/>
          <w:i/>
          <w:sz w:val="24"/>
          <w:szCs w:val="24"/>
        </w:rPr>
        <w:t>.12.2021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A144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И </w:t>
      </w: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ОБЯЗАННОСТИ, УСТАНОВЛЕННЫЕ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Курск</w:t>
      </w:r>
    </w:p>
    <w:p w:rsidR="00E24137" w:rsidRPr="00DA52E4" w:rsidRDefault="00E2413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Default="00D65B55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A1444" w:rsidRPr="00DA52E4" w:rsidRDefault="00BA1444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D" w:rsidRDefault="00293236" w:rsidP="00A1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bookmarkStart w:id="0" w:name="_GoBack"/>
      <w:bookmarkEnd w:id="0"/>
      <w:r w:rsidR="00A1778D">
        <w:rPr>
          <w:rFonts w:ascii="Times New Roman" w:hAnsi="Times New Roman" w:cs="Times New Roman"/>
          <w:b/>
          <w:sz w:val="28"/>
          <w:szCs w:val="28"/>
        </w:rPr>
        <w:t>:</w:t>
      </w:r>
    </w:p>
    <w:p w:rsidR="00A1778D" w:rsidRDefault="00A1778D" w:rsidP="00A1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ВО Курской области «Курская академия государственной и муниципальной службы», док</w:t>
      </w:r>
      <w:r w:rsidR="00BA1444">
        <w:rPr>
          <w:rFonts w:ascii="Times New Roman" w:hAnsi="Times New Roman" w:cs="Times New Roman"/>
          <w:sz w:val="28"/>
          <w:szCs w:val="28"/>
        </w:rPr>
        <w:t>тор юридических наук, профессор.</w:t>
      </w: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Памятка для лиц, замещающих муниципальные должности в Курской области «Запреты, ограничения, требования и обязанности, установленные законодательством в целях противодействия коррупции»/ Сост.: </w:t>
      </w:r>
      <w:r w:rsidR="00F7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1778D" w:rsidRDefault="00A1778D" w:rsidP="00C71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требованиях, ограничениях, запретах и обязанностях для лиц, замещающих муниципальные должности в Курской области, установленных федеральным и областным законодательством в целях противодействия коррупции, ответственности за их несоблюдение. Памятка может быть использована при организации деятельности по исполнению антикоррупционного законодательства.</w:t>
      </w: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C7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F67" w:rsidRPr="003E5A02" w:rsidRDefault="00E7417F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>
        <w:rPr>
          <w:rFonts w:ascii="Times New Roman" w:hAnsi="Times New Roman" w:cs="Times New Roman"/>
          <w:sz w:val="28"/>
          <w:szCs w:val="28"/>
        </w:rPr>
        <w:t>части</w:t>
      </w:r>
      <w:r w:rsidR="002B3A8B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2B3A8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</w:t>
      </w:r>
      <w:r w:rsidR="00D7022B">
        <w:rPr>
          <w:rFonts w:ascii="Times New Roman" w:hAnsi="Times New Roman" w:cs="Times New Roman"/>
          <w:sz w:val="28"/>
          <w:szCs w:val="28"/>
        </w:rPr>
        <w:t xml:space="preserve"> в Российской Федерации»: </w:t>
      </w:r>
      <w:r w:rsidR="00E343B5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самоуправле</w:t>
      </w:r>
      <w:r w:rsidR="00E343B5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>
        <w:rPr>
          <w:rFonts w:ascii="Times New Roman" w:hAnsi="Times New Roman" w:cs="Times New Roman"/>
          <w:sz w:val="28"/>
          <w:szCs w:val="28"/>
        </w:rPr>
        <w:t>ами местного самоуправления,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 постоянной основе и являющихся юридическими лицами, с правом решающего голоса</w:t>
      </w:r>
      <w:r w:rsidR="002B3A8B">
        <w:rPr>
          <w:rFonts w:ascii="Times New Roman" w:hAnsi="Times New Roman" w:cs="Times New Roman"/>
          <w:sz w:val="28"/>
          <w:szCs w:val="28"/>
        </w:rPr>
        <w:t xml:space="preserve">, </w:t>
      </w:r>
      <w:r w:rsidR="00E343B5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2B3A8B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9146E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lastRenderedPageBreak/>
        <w:t>3) о рассмотрении вопросов, касающихся соблюдения лицами, замеща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требований,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обязанностей.</w:t>
      </w: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E741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76E3A" w:rsidRPr="005C4F67">
        <w:rPr>
          <w:rFonts w:ascii="Times New Roman" w:hAnsi="Times New Roman" w:cs="Times New Roman"/>
          <w:sz w:val="28"/>
          <w:szCs w:val="28"/>
        </w:rPr>
        <w:t>от 25.12.2008 № 273-ФЗ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429A9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 xml:space="preserve">и  иными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464CDF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3.7pt;margin-top:10.4pt;width:459.9pt;height:13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<v:textbox>
              <w:txbxContent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Закон Курской области от 27.09.2017 № 55-ЗКО</w:t>
                  </w:r>
                </w:p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</w: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292BEA">
        <w:rPr>
          <w:color w:val="464C55"/>
          <w:shd w:val="clear" w:color="auto" w:fill="FFFFFF"/>
        </w:rPr>
        <w:t xml:space="preserve"> 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обязаны в течение трех месяцев со дня замещения (за</w:t>
      </w:r>
      <w:r w:rsidR="00DC0F9F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407E42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56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</w:p>
    <w:p w:rsidR="00624374" w:rsidRPr="003A7256" w:rsidRDefault="003A7256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56">
        <w:rPr>
          <w:rFonts w:ascii="Times New Roman" w:hAnsi="Times New Roman" w:cs="Times New Roman"/>
          <w:sz w:val="28"/>
          <w:szCs w:val="28"/>
        </w:rP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замещающими должности 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3A7256">
        <w:rPr>
          <w:rFonts w:ascii="Times New Roman" w:hAnsi="Times New Roman" w:cs="Times New Roman"/>
          <w:sz w:val="28"/>
          <w:szCs w:val="28"/>
        </w:rPr>
        <w:t xml:space="preserve">глав муниципальных районов, глав </w:t>
      </w:r>
      <w:r w:rsidRPr="003A7256">
        <w:rPr>
          <w:rFonts w:ascii="Times New Roman" w:hAnsi="Times New Roman" w:cs="Times New Roman"/>
          <w:sz w:val="28"/>
          <w:szCs w:val="28"/>
        </w:rPr>
        <w:lastRenderedPageBreak/>
        <w:t>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</w:t>
      </w:r>
      <w:r w:rsidRPr="003A7256">
        <w:rPr>
          <w:rFonts w:ascii="Times New Roman" w:hAnsi="Times New Roman" w:cs="Times New Roman"/>
          <w:b/>
          <w:sz w:val="28"/>
          <w:szCs w:val="28"/>
        </w:rPr>
        <w:t>обязаны в течение шести месяцев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3A7256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</w:t>
      </w:r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r w:rsidRPr="00E16561">
        <w:rPr>
          <w:rFonts w:ascii="Times New Roman" w:hAnsi="Times New Roman" w:cs="Times New Roman"/>
          <w:sz w:val="24"/>
          <w:szCs w:val="24"/>
        </w:rPr>
        <w:t>(</w:t>
      </w:r>
      <w:r w:rsidRPr="00E16561">
        <w:rPr>
          <w:rFonts w:ascii="Times New Roman" w:hAnsi="Times New Roman" w:cs="Times New Roman"/>
          <w:i/>
          <w:sz w:val="24"/>
          <w:szCs w:val="24"/>
        </w:rPr>
        <w:t>часть 4 статьи 3 Федерального закона</w:t>
      </w:r>
      <w:r w:rsidRPr="00E16561">
        <w:rPr>
          <w:rFonts w:ascii="Times New Roman" w:hAnsi="Times New Roman" w:cs="Times New Roman"/>
          <w:sz w:val="24"/>
          <w:szCs w:val="24"/>
        </w:rPr>
        <w:t xml:space="preserve"> </w:t>
      </w:r>
      <w:r w:rsidRPr="00E16561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 хранить наличные денежные средства и ценности в иностранных банках</w:t>
      </w:r>
      <w:r w:rsidRPr="00E16561">
        <w:rPr>
          <w:rFonts w:ascii="Times New Roman" w:hAnsi="Times New Roman" w:cs="Times New Roman"/>
          <w:sz w:val="24"/>
          <w:szCs w:val="24"/>
        </w:rPr>
        <w:t>).</w:t>
      </w:r>
      <w:r w:rsidR="00624374" w:rsidRPr="003A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B55" w:rsidRDefault="00D65B55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BA1444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 xml:space="preserve">НИИ ЛИЦ, ЗАМЕЩАЮЩИХ </w:t>
      </w:r>
    </w:p>
    <w:p w:rsidR="007A6FFE" w:rsidRDefault="00000B6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A6FFE"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глав городских округов, 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 xml:space="preserve">глав муниципальных округов,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Федерального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464CDF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.4pt;margin-top:9.25pt;width:454.1pt;height:1in;z-index:251692032">
            <v:textbox>
              <w:txbxContent>
                <w:p w:rsidR="0005607E" w:rsidRDefault="0005607E"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</w:r>
                </w:p>
              </w:txbxContent>
            </v:textbox>
          </v:shape>
        </w:pic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635DE" w:rsidRDefault="00E635DE" w:rsidP="00E63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5DE">
        <w:rPr>
          <w:rFonts w:ascii="Times New Roman" w:hAnsi="Times New Roman" w:cs="Times New Roman"/>
          <w:b/>
          <w:i/>
          <w:sz w:val="24"/>
          <w:szCs w:val="24"/>
        </w:rPr>
        <w:t>Данный запрет распространяется и на супругов и несовершеннолетних детей указанных лиц (пункт 2 части 1 статьи 7.1 Федерального закона «О противодействии коррупции»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35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345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BC1" w:rsidRPr="00DC0C6B" w:rsidRDefault="00725C22" w:rsidP="00DC0C6B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и осуществляющие свои полномочия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6A69" w:rsidRPr="00941B59" w:rsidRDefault="00464CDF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_x0000_s1046" style="position:absolute;left:0;text-align:left;margin-left:156.8pt;margin-top:7.5pt;width:167.5pt;height:81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Не вправе замещать другие должности в органах государственной власти и органах местного </w:t>
                  </w:r>
                </w:p>
                <w:p w:rsidR="008C198A" w:rsidRP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самоуправления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331.9pt;margin-top:7.5pt;width:168.2pt;height:189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2" o:spid="_x0000_s1031" style="position:absolute;left:0;text-align:left;margin-left:-10.5pt;margin-top:7.55pt;width:162.7pt;height:227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color="#4f81bd [3204]" strokecolor="#243f60 [1604]" strokeweight="2pt">
            <v:textbox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 xml:space="preserve">Не вправе заниматься предпринимательской деятельностью лично или через доверенных лиц, а также участвовать в </w:t>
                  </w:r>
                  <w:r>
                    <w:rPr>
                      <w:b/>
                      <w:sz w:val="24"/>
                      <w:szCs w:val="24"/>
                    </w:rPr>
                    <w:t xml:space="preserve">управлении коммерческой организацией или некоммерческой организацией </w:t>
                  </w:r>
                  <w:r w:rsidRPr="00941B59">
                    <w:rPr>
                      <w:b/>
                      <w:sz w:val="24"/>
                      <w:szCs w:val="24"/>
                    </w:rPr>
                    <w:t>(за исключением случаев, установленных законом)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464CDF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4" o:spid="_x0000_s1030" style="position:absolute;left:0;text-align:left;margin-left:156pt;margin-top:14.9pt;width:168.3pt;height:114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05607E" w:rsidRPr="00941B59" w:rsidRDefault="0005607E" w:rsidP="00BA144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DC0C6B" w:rsidRDefault="0005607E" w:rsidP="00BA14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464CDF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7" o:spid="_x0000_s1032" style="position:absolute;left:0;text-align:left;margin-left:159.05pt;margin-top:10.6pt;width:162.3pt;height:235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<v:textbox style="mso-next-textbox:#Прямоугольник 7"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юридических лиц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8C198A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3" style="position:absolute;left:0;text-align:left;margin-left:331.3pt;margin-top:.4pt;width:168.55pt;height:22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международных организаций, политических партий, иных общественных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объединений и других организаций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F6A69" w:rsidRPr="00941B59" w:rsidRDefault="00464CDF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3" o:spid="_x0000_s1034" style="position:absolute;left:0;text-align:left;margin-left:-10.5pt;margin-top:14.55pt;width:162.7pt;height:124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другой оплачиваемой деятельностью, кроме преподавательской, научной и иной творческой деятельности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BA1444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(см. на следующей 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464CDF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16" o:spid="_x0000_s1035" style="position:absolute;left:0;text-align:left;margin-left:-10.5pt;margin-top:1.1pt;width:163.25pt;height:242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color="#4f81bd [3204]" strokecolor="#243f60 [1604]" strokeweight="2pt">
            <v:textbox style="mso-next-textbox:#Прямоугольник 16">
              <w:txbxContent>
                <w:p w:rsidR="0005607E" w:rsidRPr="00196F1E" w:rsidRDefault="0005607E" w:rsidP="00BF6A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6F1E">
                    <w:rPr>
                      <w:b/>
                    </w:rPr>
                    <w:t>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законами, замещать</w:t>
                  </w:r>
                  <w:r w:rsidRPr="00196F1E">
                    <w:rPr>
                      <w:b/>
                      <w:color w:val="FFFFFF" w:themeColor="background1"/>
                    </w:rPr>
                    <w:t xml:space="preserve"> </w:t>
                  </w:r>
                  <w:r w:rsidRPr="00196F1E">
                    <w:rPr>
                      <w:b/>
                    </w:rPr>
                    <w:t>другие должности в органах государственной власти и органах местного самоуправления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464CDF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6" o:spid="_x0000_s1037" style="position:absolute;left:0;text-align:left;margin-left:159.35pt;margin-top:14.85pt;width:162.3pt;height:141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6" style="position:absolute;left:0;text-align:left;margin-left:332.3pt;margin-top:5.7pt;width:167.8pt;height:14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выезжать в служебные командировки за пределы Российской Федерации за счет средств физических и юридических лиц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05607E" w:rsidRPr="008A1CDF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464CDF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5" o:spid="_x0000_s1038" style="position:absolute;left:0;text-align:left;margin-left:-11.45pt;margin-top:6pt;width:163.65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 xml:space="preserve">Не вправе получать гонорары за публикации и выступления в качестве лица, </w:t>
                  </w:r>
                  <w:r>
                    <w:rPr>
                      <w:b/>
                      <w:sz w:val="24"/>
                      <w:szCs w:val="24"/>
                    </w:rPr>
                    <w:t xml:space="preserve">замещающего муниципальную </w:t>
                  </w:r>
                  <w:r w:rsidRPr="00941B59">
                    <w:rPr>
                      <w:b/>
                      <w:sz w:val="24"/>
                      <w:szCs w:val="24"/>
                    </w:rPr>
                    <w:t>должность</w:t>
                  </w:r>
                  <w:r>
                    <w:rPr>
                      <w:b/>
                      <w:sz w:val="24"/>
                      <w:szCs w:val="24"/>
                    </w:rPr>
                    <w:t xml:space="preserve"> на постоянной основе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464CDF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39" style="position:absolute;left:0;text-align:left;margin-left:159.4pt;margin-top:6.05pt;width:340.8pt;height: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<v:textbox style="mso-next-textbox:#Прямоугольник 12"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05607E" w:rsidRPr="008171B1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E6351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05607E" w:rsidRPr="0005607E" w:rsidRDefault="0005607E" w:rsidP="00056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образования,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607E" w:rsidRPr="0005607E" w:rsidRDefault="0005607E" w:rsidP="0005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2) участия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5607E" w:rsidRPr="0005607E" w:rsidRDefault="007A3593" w:rsidP="007A35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607E" w:rsidRPr="0005607E" w:rsidRDefault="007A3593" w:rsidP="000560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607E" w:rsidRPr="007A3593" w:rsidRDefault="007A3593" w:rsidP="007A3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командировками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486A0C" w:rsidRPr="008C198A" w:rsidRDefault="00486A0C" w:rsidP="003651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Федерального закона «О противодействии коррупции».</w:t>
      </w:r>
    </w:p>
    <w:p w:rsidR="00486A0C" w:rsidRPr="008C198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представителями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закона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Pr="008C198A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857F5" w:rsidRDefault="00464CDF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0" style="position:absolute;left:0;text-align:left;margin-left:-.25pt;margin-top:6.1pt;width:459.75pt;height:65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#a5a5a5 [2092]" strokeweight="2pt">
            <v:textbox>
              <w:txbxContent>
                <w:p w:rsidR="0005607E" w:rsidRPr="00F36158" w:rsidRDefault="0005607E" w:rsidP="00185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F361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 могут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пр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едставлять интересы муниципаль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ных служащих в выборном профсоюзном органе соответствующего органа в период осуществления ими полномочий по указанным должностям</w:t>
                  </w:r>
                </w:p>
              </w:txbxContent>
            </v:textbox>
          </v:rect>
        </w:pict>
      </w:r>
    </w:p>
    <w:p w:rsidR="00365145" w:rsidRDefault="00365145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BA1444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 xml:space="preserve">ИЧЕНИЙ И ТРЕБОВАНИЙ, УСТАНОВЛЕННЫХ В ЦЕЛЯХ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7A31C3" w:rsidRPr="007B7256" w:rsidRDefault="007A31C3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8EB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 законом,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5DCF" w:rsidRDefault="006F5DCF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C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</w:t>
      </w:r>
      <w:r w:rsidRPr="006F5DCF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</w:t>
      </w:r>
      <w:r w:rsidRPr="006F5DCF">
        <w:rPr>
          <w:rFonts w:ascii="Times New Roman" w:hAnsi="Times New Roman" w:cs="Times New Roman"/>
          <w:sz w:val="28"/>
          <w:szCs w:val="28"/>
        </w:rPr>
        <w:t xml:space="preserve">. В случае, если в течение отчетного периода такие сделки не совершались, </w:t>
      </w:r>
      <w:r w:rsidRPr="006F5DCF">
        <w:rPr>
          <w:rFonts w:ascii="Times New Roman" w:hAnsi="Times New Roman" w:cs="Times New Roman"/>
          <w:b/>
          <w:sz w:val="28"/>
          <w:szCs w:val="28"/>
        </w:rPr>
        <w:t>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</w:t>
      </w:r>
      <w:r w:rsidRPr="006F5DCF">
        <w:rPr>
          <w:rFonts w:ascii="Times New Roman" w:hAnsi="Times New Roman" w:cs="Times New Roman"/>
          <w:sz w:val="28"/>
          <w:szCs w:val="28"/>
        </w:rPr>
        <w:t>.</w:t>
      </w:r>
    </w:p>
    <w:p w:rsidR="00E2335B" w:rsidRDefault="0083451A" w:rsidP="00E233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51A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8" w:tgtFrame="_blank" w:history="1">
        <w:r w:rsidRPr="008345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5B" w:rsidRPr="00E2335B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связи.</w:t>
      </w:r>
    </w:p>
    <w:p w:rsidR="00AE3064" w:rsidRDefault="00ED4BB5" w:rsidP="008C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B5">
        <w:rPr>
          <w:rFonts w:ascii="Times New Roman" w:hAnsi="Times New Roman" w:cs="Times New Roman"/>
          <w:sz w:val="28"/>
          <w:szCs w:val="28"/>
        </w:rPr>
        <w:t xml:space="preserve">Таким образом,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</w:t>
      </w:r>
      <w:r w:rsidRPr="00ED4BB5">
        <w:rPr>
          <w:rFonts w:ascii="Times New Roman" w:hAnsi="Times New Roman" w:cs="Times New Roman"/>
          <w:sz w:val="28"/>
          <w:szCs w:val="28"/>
        </w:rPr>
        <w:lastRenderedPageBreak/>
        <w:t xml:space="preserve">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 в течение четырех месяцев:</w:t>
      </w:r>
      <w:r w:rsidR="00AE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избрания депутатом;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5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В этой связи, со дня наступления одного из трех указанных случаев начинается исчисление четырехмесячного периода, в течение которого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обязано представить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детей.</w:t>
      </w:r>
    </w:p>
    <w:p w:rsidR="00ED4BB5" w:rsidRDefault="00D378D7" w:rsidP="007A2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0820">
        <w:rPr>
          <w:rFonts w:ascii="Times New Roman" w:hAnsi="Times New Roman"/>
          <w:sz w:val="28"/>
          <w:szCs w:val="28"/>
        </w:rPr>
        <w:t>Одновременно с этим гражданин, являющийся кандидатом на должность депутата представительного органа сельского поселения, представляет сведения о доходах в соответствии с Федеральным зако</w:t>
      </w:r>
      <w:r w:rsidR="00E9013C">
        <w:rPr>
          <w:rFonts w:ascii="Times New Roman" w:hAnsi="Times New Roman"/>
          <w:sz w:val="28"/>
          <w:szCs w:val="28"/>
        </w:rPr>
        <w:t>ном</w:t>
      </w:r>
      <w:r w:rsidR="00E9013C">
        <w:rPr>
          <w:rFonts w:ascii="Times New Roman" w:hAnsi="Times New Roman"/>
          <w:sz w:val="28"/>
          <w:szCs w:val="28"/>
        </w:rPr>
        <w:br/>
        <w:t xml:space="preserve">от 12.06.2002 </w:t>
      </w:r>
      <w:r w:rsidR="00923545">
        <w:rPr>
          <w:rFonts w:ascii="Times New Roman" w:hAnsi="Times New Roman"/>
          <w:sz w:val="28"/>
          <w:szCs w:val="28"/>
        </w:rPr>
        <w:t>№ 67-ФЗ «</w:t>
      </w:r>
      <w:r w:rsidRPr="00FE082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FE0820">
        <w:rPr>
          <w:rFonts w:ascii="Times New Roman" w:hAnsi="Times New Roman"/>
          <w:sz w:val="28"/>
          <w:szCs w:val="28"/>
        </w:rPr>
        <w:t>. Избрание данного гражданина на должность депутата представительного органа сельского поселения на непостоянной основе не освобождает его от обязанности представить сведения, предусмотренные частью 4</w:t>
      </w:r>
      <w:r w:rsidR="00A7663C">
        <w:rPr>
          <w:rFonts w:ascii="Times New Roman" w:hAnsi="Times New Roman"/>
          <w:sz w:val="28"/>
          <w:szCs w:val="28"/>
        </w:rPr>
        <w:t>.2</w:t>
      </w:r>
      <w:r w:rsidRPr="00FE0820">
        <w:rPr>
          <w:rFonts w:ascii="Times New Roman" w:hAnsi="Times New Roman"/>
          <w:sz w:val="28"/>
          <w:szCs w:val="28"/>
        </w:rPr>
        <w:t xml:space="preserve"> статьи 12</w:t>
      </w:r>
      <w:r w:rsidR="00A7663C">
        <w:rPr>
          <w:rFonts w:ascii="Times New Roman" w:hAnsi="Times New Roman"/>
          <w:sz w:val="28"/>
          <w:szCs w:val="28"/>
        </w:rPr>
        <w:t>.1</w:t>
      </w:r>
      <w:r w:rsidR="00E2335B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E0820">
        <w:rPr>
          <w:rFonts w:ascii="Times New Roman" w:hAnsi="Times New Roman"/>
          <w:sz w:val="28"/>
          <w:szCs w:val="28"/>
        </w:rPr>
        <w:t>, в установленный данным положением срок</w:t>
      </w:r>
      <w:r>
        <w:rPr>
          <w:rFonts w:ascii="Times New Roman" w:hAnsi="Times New Roman"/>
          <w:sz w:val="28"/>
          <w:szCs w:val="28"/>
        </w:rPr>
        <w:t>.</w:t>
      </w:r>
    </w:p>
    <w:p w:rsidR="0090364F" w:rsidRPr="0090364F" w:rsidRDefault="0090364F" w:rsidP="00142A3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9" w:history="1">
        <w:r w:rsidRPr="0090364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0364F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 xml:space="preserve">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сделки, и в срок 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 года, следую</w:t>
      </w:r>
      <w:r w:rsidR="00142A3E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супругой (супругом) данного лица до вступления с ним в брак;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64F">
        <w:rPr>
          <w:rFonts w:ascii="Times New Roman" w:hAnsi="Times New Roman" w:cs="Times New Roman"/>
          <w:sz w:val="28"/>
          <w:szCs w:val="28"/>
        </w:rPr>
        <w:t xml:space="preserve">- 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</w:t>
      </w:r>
      <w:r w:rsidRPr="0090364F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923545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 xml:space="preserve">«О контроле </w:t>
      </w:r>
      <w:r w:rsidR="006E4171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представлять сведения о расходах является одновременное наличие следующих условий: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- лицо по состоянию на 31 декабря отчетного года замещает муниципальную должность депутата представительного органа сельского поселения на непостоянной основе;</w:t>
      </w:r>
    </w:p>
    <w:p w:rsidR="0090364F" w:rsidRPr="0083451A" w:rsidRDefault="0090364F" w:rsidP="007A2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- в декларационную кампанию (с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апреля) лицо замещает должность, замещение которое предусматривает обязанность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осуществляе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замещающим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="009D4026">
        <w:rPr>
          <w:rFonts w:ascii="Times New Roman" w:hAnsi="Times New Roman" w:cs="Times New Roman"/>
          <w:sz w:val="28"/>
          <w:szCs w:val="28"/>
        </w:rPr>
        <w:t xml:space="preserve"> </w:t>
      </w:r>
      <w:r w:rsidR="009D4026" w:rsidRPr="009D40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="009D4026"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апреля 2018 г. № 129-пг.</w:t>
      </w:r>
    </w:p>
    <w:p w:rsidR="00642EE0" w:rsidRPr="00642EE0" w:rsidRDefault="00642EE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142A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443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 xml:space="preserve">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полномочия главы муниципального района, </w:t>
      </w:r>
      <w:r w:rsidR="00BE2DF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lastRenderedPageBreak/>
        <w:t>прекращаются досрочно в связи с утратой доверия Президента Российской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главой городского округа, их супругами и несовершеннолетними детьми запрета,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</w:t>
      </w:r>
      <w:r w:rsidR="00907DB1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округа,</w:t>
      </w:r>
      <w:r w:rsidRPr="00F808CF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>
        <w:t xml:space="preserve">, </w:t>
      </w:r>
      <w:r w:rsidR="000A5B52" w:rsidRPr="000A5B52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законами</w:t>
      </w:r>
      <w:r w:rsidR="009C1B4C" w:rsidRPr="000A5B52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D8579C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CB"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должнос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3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принципах </w:t>
      </w:r>
      <w:r w:rsidR="00F07B8B" w:rsidRPr="00F808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(часть 1), в том числе по основанию, связанному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:rsidR="0087299D" w:rsidRDefault="00F07B8B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808CF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87299D">
        <w:rPr>
          <w:rFonts w:ascii="Times New Roman" w:hAnsi="Times New Roman" w:cs="Times New Roman"/>
          <w:sz w:val="28"/>
          <w:szCs w:val="28"/>
        </w:rPr>
        <w:t>:</w:t>
      </w:r>
    </w:p>
    <w:p w:rsidR="0087299D" w:rsidRDefault="00F07B8B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8B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</w:t>
      </w:r>
      <w:r w:rsidRPr="004C3779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запретов, неисполнения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07B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B8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</w:t>
      </w:r>
      <w:r>
        <w:rPr>
          <w:rFonts w:ascii="Times New Roman" w:hAnsi="Times New Roman" w:cs="Times New Roman"/>
          <w:sz w:val="28"/>
          <w:szCs w:val="28"/>
        </w:rPr>
        <w:t>дам»</w:t>
      </w:r>
      <w:r w:rsidRPr="00F07B8B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если</w:t>
      </w:r>
      <w:r w:rsidR="00EC4B09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F07B8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76CFD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:rsidR="000A22E4" w:rsidRDefault="0087299D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99D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</w:t>
      </w:r>
      <w:r w:rsidRPr="0087299D">
        <w:rPr>
          <w:rFonts w:ascii="Times New Roman" w:hAnsi="Times New Roman" w:cs="Times New Roman"/>
          <w:sz w:val="28"/>
          <w:szCs w:val="28"/>
        </w:rPr>
        <w:lastRenderedPageBreak/>
        <w:t>указанных лиц иной меры ответственности в орган местного самоуправления, уполномоченный принимать соответствующее решение, или в суд (часть 7.3);</w:t>
      </w:r>
    </w:p>
    <w:p w:rsidR="000A22E4" w:rsidRPr="000A22E4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Pr="000A22E4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A22E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22E4" w:rsidRPr="000A22E4" w:rsidRDefault="00F81F38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2E4">
        <w:rPr>
          <w:rFonts w:ascii="Times New Roman" w:hAnsi="Times New Roman" w:cs="Times New Roman"/>
          <w:sz w:val="28"/>
          <w:szCs w:val="28"/>
        </w:rPr>
        <w:t xml:space="preserve">5) </w:t>
      </w:r>
      <w:r w:rsidR="000A22E4" w:rsidRPr="000A22E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0A22E4" w:rsidRPr="000A22E4">
        <w:rPr>
          <w:rFonts w:ascii="Times New Roman" w:hAnsi="Times New Roman" w:cs="Times New Roman"/>
          <w:sz w:val="28"/>
          <w:szCs w:val="28"/>
        </w:rPr>
        <w:t>(часть 7.3-1);</w:t>
      </w:r>
    </w:p>
    <w:p w:rsidR="0087299D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E4">
        <w:rPr>
          <w:rFonts w:ascii="Times New Roman" w:hAnsi="Times New Roman" w:cs="Times New Roman"/>
          <w:sz w:val="28"/>
          <w:szCs w:val="28"/>
        </w:rPr>
        <w:t>п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0A2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0A22E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>
        <w:rPr>
          <w:rFonts w:ascii="Times New Roman" w:hAnsi="Times New Roman" w:cs="Times New Roman"/>
          <w:sz w:val="28"/>
          <w:szCs w:val="28"/>
        </w:rPr>
        <w:t>сти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субъекта Российской Федерации</w:t>
      </w:r>
      <w:r w:rsidRPr="000A22E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>
        <w:rPr>
          <w:rFonts w:ascii="Times New Roman" w:hAnsi="Times New Roman" w:cs="Times New Roman"/>
          <w:sz w:val="28"/>
          <w:szCs w:val="28"/>
        </w:rPr>
        <w:t>;</w:t>
      </w:r>
    </w:p>
    <w:p w:rsidR="00E3180C" w:rsidRDefault="00E3180C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0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</w:t>
      </w:r>
      <w:r w:rsidRPr="00E3180C">
        <w:rPr>
          <w:rFonts w:ascii="Times New Roman" w:hAnsi="Times New Roman" w:cs="Times New Roman"/>
          <w:sz w:val="28"/>
          <w:szCs w:val="28"/>
        </w:rPr>
        <w:lastRenderedPageBreak/>
        <w:t>ступления в представительный орган муниципального образования данного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(часть 11)</w:t>
      </w:r>
      <w:r w:rsidRPr="00E3180C">
        <w:rPr>
          <w:rFonts w:ascii="Times New Roman" w:hAnsi="Times New Roman" w:cs="Times New Roman"/>
          <w:sz w:val="28"/>
          <w:szCs w:val="28"/>
        </w:rPr>
        <w:t>.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F38">
        <w:rPr>
          <w:rFonts w:ascii="Times New Roman" w:hAnsi="Times New Roman" w:cs="Times New Roman"/>
          <w:sz w:val="28"/>
          <w:szCs w:val="28"/>
        </w:rPr>
        <w:t xml:space="preserve">  </w:t>
      </w:r>
      <w:r w:rsidRPr="009F1D82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предоставление лицом, замещающим муниципальную должность, недостоверных или неполных сведений о доходах уполномоченному органу местного самоуправления необходимо обеспечить всестороннее рассмотрение обстоятельств, при которых совершено данное коррупционное правонарушение. В этой связи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 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D82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допущено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</w:t>
      </w:r>
      <w:r w:rsidR="00017392">
        <w:rPr>
          <w:rFonts w:ascii="Times New Roman" w:hAnsi="Times New Roman" w:cs="Times New Roman"/>
          <w:sz w:val="28"/>
          <w:szCs w:val="28"/>
        </w:rPr>
        <w:t>;</w:t>
      </w:r>
      <w:r w:rsidRPr="009F1D82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полномочий данного лица.</w:t>
      </w:r>
    </w:p>
    <w:p w:rsidR="004437E2" w:rsidRDefault="004437E2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0D71" w:rsidSect="007A6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DF" w:rsidRDefault="00464CDF" w:rsidP="00311A4D">
      <w:pPr>
        <w:spacing w:after="0" w:line="240" w:lineRule="auto"/>
      </w:pPr>
      <w:r>
        <w:separator/>
      </w:r>
    </w:p>
  </w:endnote>
  <w:endnote w:type="continuationSeparator" w:id="0">
    <w:p w:rsidR="00464CDF" w:rsidRDefault="00464CDF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65" w:rsidRDefault="00764E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65" w:rsidRDefault="00764E6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65" w:rsidRDefault="00764E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DF" w:rsidRDefault="00464CDF" w:rsidP="00311A4D">
      <w:pPr>
        <w:spacing w:after="0" w:line="240" w:lineRule="auto"/>
      </w:pPr>
      <w:r>
        <w:separator/>
      </w:r>
    </w:p>
  </w:footnote>
  <w:footnote w:type="continuationSeparator" w:id="0">
    <w:p w:rsidR="00464CDF" w:rsidRDefault="00464CDF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65" w:rsidRDefault="00764E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7E" w:rsidRDefault="0005607E">
    <w:pPr>
      <w:pStyle w:val="ae"/>
      <w:jc w:val="center"/>
    </w:pPr>
  </w:p>
  <w:p w:rsidR="0005607E" w:rsidRDefault="00464CDF" w:rsidP="00764E65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05607E">
          <w:fldChar w:fldCharType="begin"/>
        </w:r>
        <w:r w:rsidR="0005607E">
          <w:instrText>PAGE   \* MERGEFORMAT</w:instrText>
        </w:r>
        <w:r w:rsidR="0005607E">
          <w:fldChar w:fldCharType="separate"/>
        </w:r>
        <w:r w:rsidR="00293236">
          <w:rPr>
            <w:noProof/>
          </w:rPr>
          <w:t>2</w:t>
        </w:r>
        <w:r w:rsidR="0005607E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65" w:rsidRDefault="00764E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915B1"/>
    <w:rsid w:val="006A6D6D"/>
    <w:rsid w:val="006A7B7D"/>
    <w:rsid w:val="006B1606"/>
    <w:rsid w:val="006C2C88"/>
    <w:rsid w:val="006C3E9F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25C22"/>
    <w:rsid w:val="00732443"/>
    <w:rsid w:val="007427F0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54698"/>
    <w:rsid w:val="00C7162E"/>
    <w:rsid w:val="00C83E8A"/>
    <w:rsid w:val="00C86055"/>
    <w:rsid w:val="00C91F37"/>
    <w:rsid w:val="00CB41AE"/>
    <w:rsid w:val="00CC5BF7"/>
    <w:rsid w:val="00CD0EE2"/>
    <w:rsid w:val="00CD621B"/>
    <w:rsid w:val="00CE30F7"/>
    <w:rsid w:val="00CE5E1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91C6C09-0F0C-4629-9882-04D6485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C437-2990-472A-91E9-87D46F3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19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Чальцева</cp:lastModifiedBy>
  <cp:revision>196</cp:revision>
  <cp:lastPrinted>2019-01-18T12:04:00Z</cp:lastPrinted>
  <dcterms:created xsi:type="dcterms:W3CDTF">2019-01-10T09:57:00Z</dcterms:created>
  <dcterms:modified xsi:type="dcterms:W3CDTF">2021-12-16T07:21:00Z</dcterms:modified>
</cp:coreProperties>
</file>